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DA" w:rsidRPr="008663DA" w:rsidRDefault="008663DA" w:rsidP="008663DA">
      <w:pPr>
        <w:autoSpaceDE w:val="0"/>
        <w:autoSpaceDN w:val="0"/>
        <w:adjustRightInd w:val="0"/>
        <w:spacing w:after="0" w:line="480" w:lineRule="auto"/>
        <w:rPr>
          <w:rFonts w:ascii="Helvetica" w:hAnsi="Helvetica" w:cs="GalanoClassicAlt-SemiBold"/>
          <w:b/>
          <w:bCs/>
          <w:sz w:val="46"/>
          <w:szCs w:val="46"/>
        </w:rPr>
      </w:pPr>
      <w:r w:rsidRPr="008663DA">
        <w:rPr>
          <w:rFonts w:ascii="Helvetica" w:hAnsi="Helvetica" w:cs="GalanoClassicAlt-SemiBold"/>
          <w:b/>
          <w:bCs/>
          <w:sz w:val="46"/>
          <w:szCs w:val="46"/>
        </w:rPr>
        <w:t>WORKING IN NOTTINGHAM</w:t>
      </w:r>
    </w:p>
    <w:p w:rsidR="008663DA" w:rsidRPr="008663DA" w:rsidRDefault="008663DA" w:rsidP="008663DA">
      <w:pPr>
        <w:autoSpaceDE w:val="0"/>
        <w:autoSpaceDN w:val="0"/>
        <w:adjustRightInd w:val="0"/>
        <w:spacing w:after="0" w:line="480" w:lineRule="auto"/>
        <w:rPr>
          <w:rFonts w:ascii="Helvetica" w:hAnsi="Helvetica"/>
        </w:rPr>
      </w:pPr>
    </w:p>
    <w:p w:rsidR="008663DA" w:rsidRPr="008663DA" w:rsidRDefault="008663DA" w:rsidP="008663DA">
      <w:pPr>
        <w:autoSpaceDE w:val="0"/>
        <w:autoSpaceDN w:val="0"/>
        <w:adjustRightInd w:val="0"/>
        <w:spacing w:after="0" w:line="480" w:lineRule="auto"/>
        <w:rPr>
          <w:rFonts w:ascii="Helvetica" w:hAnsi="Helvetica" w:cs="Muli-Regular"/>
          <w:sz w:val="20"/>
          <w:szCs w:val="20"/>
        </w:rPr>
      </w:pPr>
      <w:r w:rsidRPr="008663DA">
        <w:rPr>
          <w:rFonts w:ascii="Helvetica" w:hAnsi="Helvetica" w:cs="Muli-ExtraBold"/>
          <w:b/>
          <w:bCs/>
          <w:sz w:val="20"/>
          <w:szCs w:val="20"/>
        </w:rPr>
        <w:t xml:space="preserve">Nottingham </w:t>
      </w:r>
      <w:r w:rsidRPr="008663DA">
        <w:rPr>
          <w:rFonts w:ascii="Helvetica" w:hAnsi="Helvetica" w:cs="Muli-Regular"/>
          <w:sz w:val="20"/>
          <w:szCs w:val="20"/>
        </w:rPr>
        <w:t>is an ambitious city with a strong independent spirit, a city that isn’t afraid to disrupt the status quo and do things differently, the perfect place to grow a business. A city of leaders and legacy, known for its resilience</w:t>
      </w:r>
      <w:bookmarkStart w:id="0" w:name="_GoBack"/>
      <w:bookmarkEnd w:id="0"/>
      <w:r w:rsidRPr="008663DA">
        <w:rPr>
          <w:rFonts w:ascii="Helvetica" w:hAnsi="Helvetica" w:cs="Muli-Regular"/>
          <w:sz w:val="20"/>
          <w:szCs w:val="20"/>
        </w:rPr>
        <w:t>, its compassion and its community spirit – just like Robin Hood.</w:t>
      </w:r>
    </w:p>
    <w:p w:rsidR="008663DA" w:rsidRPr="008663DA" w:rsidRDefault="008663DA" w:rsidP="008663DA">
      <w:pPr>
        <w:autoSpaceDE w:val="0"/>
        <w:autoSpaceDN w:val="0"/>
        <w:adjustRightInd w:val="0"/>
        <w:spacing w:after="0" w:line="480" w:lineRule="auto"/>
        <w:rPr>
          <w:rFonts w:ascii="Helvetica" w:hAnsi="Helvetica" w:cs="Muli-Regular"/>
          <w:sz w:val="20"/>
          <w:szCs w:val="20"/>
        </w:rPr>
      </w:pPr>
    </w:p>
    <w:p w:rsidR="008663DA" w:rsidRPr="008663DA" w:rsidRDefault="008663DA" w:rsidP="008663DA">
      <w:pPr>
        <w:autoSpaceDE w:val="0"/>
        <w:autoSpaceDN w:val="0"/>
        <w:adjustRightInd w:val="0"/>
        <w:spacing w:after="0" w:line="480" w:lineRule="auto"/>
        <w:rPr>
          <w:rFonts w:ascii="Helvetica" w:hAnsi="Helvetica" w:cs="Muli-Regular"/>
          <w:sz w:val="20"/>
          <w:szCs w:val="20"/>
        </w:rPr>
      </w:pPr>
      <w:r w:rsidRPr="008663DA">
        <w:rPr>
          <w:rFonts w:ascii="Helvetica" w:hAnsi="Helvetica" w:cs="Muli-Regular"/>
          <w:sz w:val="20"/>
          <w:szCs w:val="20"/>
        </w:rPr>
        <w:t>A city that’s leading the fight against climate change, with the awards and accolades to prove it. The biggest</w:t>
      </w:r>
    </w:p>
    <w:p w:rsidR="008663DA" w:rsidRPr="008663DA" w:rsidRDefault="008663DA" w:rsidP="008663DA">
      <w:pPr>
        <w:autoSpaceDE w:val="0"/>
        <w:autoSpaceDN w:val="0"/>
        <w:adjustRightInd w:val="0"/>
        <w:spacing w:after="0" w:line="480" w:lineRule="auto"/>
        <w:rPr>
          <w:rFonts w:ascii="Helvetica" w:hAnsi="Helvetica" w:cs="Muli-Regular"/>
          <w:sz w:val="20"/>
          <w:szCs w:val="20"/>
        </w:rPr>
      </w:pPr>
      <w:r w:rsidRPr="008663DA">
        <w:rPr>
          <w:rFonts w:ascii="Helvetica" w:hAnsi="Helvetica" w:cs="Muli-Regular"/>
          <w:sz w:val="20"/>
          <w:szCs w:val="20"/>
        </w:rPr>
        <w:t>business centre in the East Midlands, it’s home to global names including Boots, Capital One and Experian.</w:t>
      </w:r>
    </w:p>
    <w:p w:rsidR="008663DA" w:rsidRPr="008663DA" w:rsidDel="00246966" w:rsidRDefault="008663DA" w:rsidP="008663DA">
      <w:pPr>
        <w:autoSpaceDE w:val="0"/>
        <w:autoSpaceDN w:val="0"/>
        <w:adjustRightInd w:val="0"/>
        <w:spacing w:after="0" w:line="480" w:lineRule="auto"/>
        <w:rPr>
          <w:del w:id="1" w:author="Robert Dixon" w:date="2020-07-09T13:36:00Z"/>
          <w:rFonts w:ascii="Helvetica" w:hAnsi="Helvetica" w:cs="Muli-Regular"/>
          <w:sz w:val="20"/>
          <w:szCs w:val="20"/>
        </w:rPr>
      </w:pPr>
      <w:r w:rsidRPr="008663DA">
        <w:rPr>
          <w:rFonts w:ascii="Helvetica" w:hAnsi="Helvetica" w:cs="Muli-Regular"/>
          <w:sz w:val="20"/>
          <w:szCs w:val="20"/>
        </w:rPr>
        <w:t>A city of employment, education and opportunity, where progressive minds and creative thinkers can fulfil their potential. Where start-ups thrive in the refurbished lace factories of the Creative Quarter, a stone’s throw from state-of-the-art developments emerging in Southside, Waterside and the Island Quarter.</w:t>
      </w:r>
    </w:p>
    <w:p w:rsidR="008663DA" w:rsidRPr="008663DA" w:rsidRDefault="008663DA" w:rsidP="008663DA">
      <w:pPr>
        <w:autoSpaceDE w:val="0"/>
        <w:autoSpaceDN w:val="0"/>
        <w:adjustRightInd w:val="0"/>
        <w:spacing w:after="0" w:line="480" w:lineRule="auto"/>
        <w:rPr>
          <w:rFonts w:ascii="Helvetica" w:hAnsi="Helvetica" w:cs="Muli-Regular"/>
          <w:sz w:val="20"/>
          <w:szCs w:val="20"/>
        </w:rPr>
      </w:pPr>
    </w:p>
    <w:p w:rsidR="008663DA" w:rsidRPr="008663DA" w:rsidRDefault="008663DA" w:rsidP="008663DA">
      <w:pPr>
        <w:autoSpaceDE w:val="0"/>
        <w:autoSpaceDN w:val="0"/>
        <w:adjustRightInd w:val="0"/>
        <w:spacing w:after="0" w:line="480" w:lineRule="auto"/>
        <w:rPr>
          <w:rFonts w:ascii="Helvetica" w:hAnsi="Helvetica" w:cs="Muli-Regular"/>
          <w:sz w:val="20"/>
          <w:szCs w:val="20"/>
        </w:rPr>
      </w:pPr>
      <w:r w:rsidRPr="008663DA">
        <w:rPr>
          <w:rFonts w:ascii="Helvetica" w:hAnsi="Helvetica" w:cs="Muli-Regular"/>
          <w:sz w:val="20"/>
          <w:szCs w:val="20"/>
        </w:rPr>
        <w:t>Where both of our world-class universities are global leaders in sustainability, nurturing innovation and talent to support our strong growing industries particularly digital technologies with strengths in FinTech, creative, digital and life sciences which continue to raise our city’s profile. Where everyone is connected through a collaborative business culture and an award-winning clean and green public transport system, and where businesses can capitalise on the opportunities in both UK and global markets. It’s a place that’s moving forward fast and investing in its future – driving positive change and enterprise for everyone.</w:t>
      </w:r>
    </w:p>
    <w:p w:rsidR="007C1BED" w:rsidRDefault="008663DA"/>
    <w:sectPr w:rsidR="007C1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800000AF" w:usb1="4000204A" w:usb2="00000000" w:usb3="00000000" w:csb0="00000001" w:csb1="00000000"/>
  </w:font>
  <w:font w:name="GalanoClassicAlt-SemiBold">
    <w:altName w:val="Calibri"/>
    <w:panose1 w:val="00000000000000000000"/>
    <w:charset w:val="00"/>
    <w:family w:val="swiss"/>
    <w:notTrueType/>
    <w:pitch w:val="default"/>
    <w:sig w:usb0="00000003" w:usb1="00000000" w:usb2="00000000" w:usb3="00000000" w:csb0="00000001" w:csb1="00000000"/>
  </w:font>
  <w:font w:name="Muli-ExtraBold">
    <w:altName w:val="Calibri"/>
    <w:panose1 w:val="00000000000000000000"/>
    <w:charset w:val="00"/>
    <w:family w:val="swiss"/>
    <w:notTrueType/>
    <w:pitch w:val="default"/>
    <w:sig w:usb0="00000003" w:usb1="00000000" w:usb2="00000000" w:usb3="00000000" w:csb0="00000001" w:csb1="00000000"/>
  </w:font>
  <w:font w:name="Muli-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Dixon">
    <w15:presenceInfo w15:providerId="AD" w15:userId="S-1-5-21-3388933763-2387696048-3050347461-87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D3"/>
    <w:rsid w:val="003152D3"/>
    <w:rsid w:val="00695ABB"/>
    <w:rsid w:val="00754274"/>
    <w:rsid w:val="008663DA"/>
    <w:rsid w:val="009D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A6A4"/>
  <w15:chartTrackingRefBased/>
  <w15:docId w15:val="{80917AC1-290B-4083-8492-472D99D7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Kapias</dc:creator>
  <cp:keywords/>
  <dc:description/>
  <cp:lastModifiedBy>Kinga Kapias</cp:lastModifiedBy>
  <cp:revision>2</cp:revision>
  <dcterms:created xsi:type="dcterms:W3CDTF">2020-09-10T12:41:00Z</dcterms:created>
  <dcterms:modified xsi:type="dcterms:W3CDTF">2020-09-10T12:41:00Z</dcterms:modified>
</cp:coreProperties>
</file>